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6" w:rsidRPr="00080FC8" w:rsidRDefault="005643E6" w:rsidP="00D22E4F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5643E6" w:rsidRPr="001C025D" w:rsidRDefault="005643E6" w:rsidP="00D22E4F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1C025D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897E7B" w:rsidRPr="00080FC8" w:rsidRDefault="00897E7B" w:rsidP="00897E7B">
      <w:pPr>
        <w:ind w:left="3540"/>
        <w:rPr>
          <w:rFonts w:ascii="Arial" w:hAnsi="Arial" w:cs="Arial"/>
          <w:b/>
          <w:color w:val="000000"/>
          <w:sz w:val="22"/>
          <w:szCs w:val="22"/>
        </w:rPr>
      </w:pPr>
      <w:r w:rsidRPr="00080FC8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897E7B" w:rsidRPr="00080FC8" w:rsidRDefault="00897E7B" w:rsidP="00897E7B">
      <w:pPr>
        <w:ind w:left="3540"/>
        <w:rPr>
          <w:rFonts w:ascii="Arial" w:hAnsi="Arial" w:cs="Arial"/>
          <w:b/>
          <w:color w:val="000000"/>
          <w:sz w:val="22"/>
          <w:szCs w:val="22"/>
        </w:rPr>
      </w:pPr>
      <w:r w:rsidRPr="00080FC8">
        <w:rPr>
          <w:rFonts w:ascii="Arial" w:hAnsi="Arial" w:cs="Arial"/>
          <w:b/>
          <w:color w:val="000000"/>
          <w:sz w:val="22"/>
          <w:szCs w:val="22"/>
        </w:rPr>
        <w:t>CENTRALNY INSTYTUT OCHRONY PRACY –</w:t>
      </w:r>
    </w:p>
    <w:p w:rsidR="00897E7B" w:rsidRPr="00080FC8" w:rsidRDefault="00897E7B" w:rsidP="00897E7B">
      <w:pPr>
        <w:ind w:left="3540"/>
        <w:rPr>
          <w:rFonts w:ascii="Arial" w:hAnsi="Arial" w:cs="Arial"/>
          <w:b/>
          <w:color w:val="000000"/>
          <w:sz w:val="22"/>
          <w:szCs w:val="22"/>
        </w:rPr>
      </w:pPr>
      <w:r w:rsidRPr="00080FC8">
        <w:rPr>
          <w:rFonts w:ascii="Arial" w:hAnsi="Arial" w:cs="Arial"/>
          <w:b/>
          <w:color w:val="000000"/>
          <w:sz w:val="22"/>
          <w:szCs w:val="22"/>
        </w:rPr>
        <w:t>Państwowy Instytut Badawczy</w:t>
      </w:r>
    </w:p>
    <w:p w:rsidR="00897E7B" w:rsidRPr="00080FC8" w:rsidRDefault="00897E7B" w:rsidP="00897E7B">
      <w:pPr>
        <w:ind w:left="3540"/>
        <w:rPr>
          <w:rFonts w:ascii="Arial" w:hAnsi="Arial" w:cs="Arial"/>
          <w:b/>
          <w:color w:val="000000"/>
          <w:sz w:val="22"/>
          <w:szCs w:val="22"/>
        </w:rPr>
      </w:pPr>
      <w:r w:rsidRPr="00080FC8">
        <w:rPr>
          <w:rFonts w:ascii="Arial" w:hAnsi="Arial" w:cs="Arial"/>
          <w:b/>
          <w:color w:val="000000"/>
          <w:sz w:val="22"/>
          <w:szCs w:val="22"/>
        </w:rPr>
        <w:t>ul. Czerniakowska 16</w:t>
      </w:r>
    </w:p>
    <w:p w:rsidR="00897E7B" w:rsidRPr="00080FC8" w:rsidRDefault="00897E7B" w:rsidP="00897E7B">
      <w:pPr>
        <w:keepNext/>
        <w:spacing w:before="120" w:after="120"/>
        <w:jc w:val="center"/>
        <w:outlineLvl w:val="8"/>
        <w:rPr>
          <w:rFonts w:ascii="Arial" w:hAnsi="Arial" w:cs="Arial"/>
          <w:b/>
          <w:color w:val="000000"/>
          <w:sz w:val="22"/>
          <w:szCs w:val="22"/>
        </w:rPr>
      </w:pPr>
      <w:r w:rsidRPr="00080FC8">
        <w:rPr>
          <w:rFonts w:ascii="Arial" w:hAnsi="Arial" w:cs="Arial"/>
          <w:b/>
          <w:color w:val="000000"/>
          <w:sz w:val="22"/>
          <w:szCs w:val="22"/>
        </w:rPr>
        <w:t>00-701 Warszawa</w:t>
      </w:r>
    </w:p>
    <w:p w:rsidR="005643E6" w:rsidRPr="00080FC8" w:rsidRDefault="005643E6" w:rsidP="00D22E4F">
      <w:pPr>
        <w:spacing w:before="120" w:after="120"/>
        <w:ind w:left="3540"/>
        <w:rPr>
          <w:rFonts w:ascii="Arial" w:hAnsi="Arial" w:cs="Arial"/>
          <w:b/>
          <w:color w:val="000000"/>
          <w:sz w:val="22"/>
          <w:szCs w:val="22"/>
        </w:rPr>
      </w:pPr>
    </w:p>
    <w:p w:rsidR="005643E6" w:rsidRPr="00080FC8" w:rsidRDefault="005643E6" w:rsidP="00D22E4F">
      <w:pPr>
        <w:spacing w:before="120" w:after="120"/>
        <w:ind w:left="1135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5643E6" w:rsidRPr="00080FC8" w:rsidTr="006A69CE">
        <w:tc>
          <w:tcPr>
            <w:tcW w:w="9606" w:type="dxa"/>
            <w:shd w:val="clear" w:color="auto" w:fill="17365D"/>
          </w:tcPr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Formularz oferty</w:t>
            </w:r>
          </w:p>
          <w:p w:rsidR="005643E6" w:rsidRPr="00080FC8" w:rsidRDefault="00897E7B" w:rsidP="00D22E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Postępowanie nr CE</w:t>
            </w:r>
            <w:r w:rsidR="005643E6" w:rsidRPr="00080FC8">
              <w:rPr>
                <w:rFonts w:ascii="Arial" w:hAnsi="Arial" w:cs="Arial"/>
                <w:b/>
                <w:sz w:val="22"/>
                <w:szCs w:val="22"/>
              </w:rPr>
              <w:t>/ZO-</w:t>
            </w:r>
            <w:r w:rsidRPr="00080F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643E6" w:rsidRPr="00080FC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0FC8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:rsidR="005643E6" w:rsidRPr="00080FC8" w:rsidRDefault="005643E6" w:rsidP="00D22E4F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5643E6" w:rsidRPr="00080FC8" w:rsidTr="006A69C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643E6" w:rsidRPr="00080FC8" w:rsidRDefault="005643E6" w:rsidP="00711977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</w:tc>
      </w:tr>
      <w:tr w:rsidR="005643E6" w:rsidRPr="00080FC8" w:rsidTr="006A69C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 xml:space="preserve">Nazwa Wykonawcy: </w:t>
            </w:r>
          </w:p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5643E6" w:rsidRPr="00080FC8" w:rsidTr="006A69C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Adres lub siedziba:</w:t>
            </w:r>
          </w:p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5643E6" w:rsidRPr="00080FC8" w:rsidTr="006A69CE">
        <w:tc>
          <w:tcPr>
            <w:tcW w:w="4147" w:type="dxa"/>
            <w:gridSpan w:val="2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3E6" w:rsidRPr="00080FC8" w:rsidTr="006A69CE">
        <w:tc>
          <w:tcPr>
            <w:tcW w:w="4147" w:type="dxa"/>
            <w:gridSpan w:val="2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3E6" w:rsidRPr="00080FC8" w:rsidTr="006A69CE">
        <w:tc>
          <w:tcPr>
            <w:tcW w:w="4147" w:type="dxa"/>
            <w:gridSpan w:val="2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5643E6" w:rsidRPr="00080FC8" w:rsidRDefault="005643E6" w:rsidP="00711977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Imię i nazwisko: …………………………..</w:t>
            </w:r>
          </w:p>
          <w:p w:rsidR="005643E6" w:rsidRPr="00080FC8" w:rsidRDefault="005643E6" w:rsidP="00711977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  <w:p w:rsidR="005643E6" w:rsidRPr="00080FC8" w:rsidRDefault="005643E6" w:rsidP="00711977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adres e-mail: ………………………………</w:t>
            </w:r>
          </w:p>
        </w:tc>
      </w:tr>
      <w:tr w:rsidR="005643E6" w:rsidRPr="00080FC8" w:rsidTr="006A69CE">
        <w:tc>
          <w:tcPr>
            <w:tcW w:w="4147" w:type="dxa"/>
            <w:gridSpan w:val="2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</w:t>
            </w:r>
          </w:p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  <w:ins w:id="0" w:author="ilnie" w:date="2021-06-24T13:41:00Z">
              <w:r w:rsidR="0056103F" w:rsidRPr="00080FC8">
                <w:rPr>
                  <w:rFonts w:ascii="Arial" w:hAnsi="Arial" w:cs="Arial"/>
                  <w:b/>
                  <w:sz w:val="22"/>
                  <w:szCs w:val="22"/>
                </w:rPr>
                <w:t xml:space="preserve"> (jeżeli dotyczy</w:t>
              </w:r>
            </w:ins>
            <w:ins w:id="1" w:author="ilnie" w:date="2021-06-24T13:42:00Z">
              <w:r w:rsidR="0056103F" w:rsidRPr="00080FC8">
                <w:rPr>
                  <w:rFonts w:ascii="Arial" w:hAnsi="Arial" w:cs="Arial"/>
                  <w:b/>
                  <w:sz w:val="22"/>
                  <w:szCs w:val="22"/>
                </w:rPr>
                <w:t>)</w:t>
              </w:r>
            </w:ins>
          </w:p>
        </w:tc>
      </w:tr>
      <w:tr w:rsidR="005643E6" w:rsidRPr="00080FC8" w:rsidTr="006A69CE">
        <w:tc>
          <w:tcPr>
            <w:tcW w:w="9781" w:type="dxa"/>
            <w:gridSpan w:val="5"/>
            <w:shd w:val="clear" w:color="auto" w:fill="17365D"/>
          </w:tcPr>
          <w:p w:rsidR="005643E6" w:rsidRPr="00080FC8" w:rsidRDefault="005643E6" w:rsidP="00711977">
            <w:pPr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CENA OFERTY:</w:t>
            </w:r>
          </w:p>
        </w:tc>
      </w:tr>
      <w:tr w:rsidR="005643E6" w:rsidRPr="00080FC8" w:rsidTr="006A69CE">
        <w:tc>
          <w:tcPr>
            <w:tcW w:w="2432" w:type="dxa"/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słownie: ………………………………………….</w:t>
            </w:r>
          </w:p>
        </w:tc>
      </w:tr>
      <w:tr w:rsidR="005643E6" w:rsidRPr="00080FC8" w:rsidTr="006A69CE">
        <w:tc>
          <w:tcPr>
            <w:tcW w:w="2432" w:type="dxa"/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słownie: ………………………………………….</w:t>
            </w:r>
          </w:p>
        </w:tc>
      </w:tr>
      <w:tr w:rsidR="005643E6" w:rsidRPr="00080FC8" w:rsidTr="006A69CE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słownie: ………………………………………….</w:t>
            </w:r>
          </w:p>
        </w:tc>
      </w:tr>
      <w:tr w:rsidR="005643E6" w:rsidRPr="00080FC8" w:rsidTr="006A69C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  <w:lang w:val="x-none"/>
              </w:rPr>
              <w:lastRenderedPageBreak/>
              <w:t>OŚWIADCZAM</w:t>
            </w:r>
            <w:r w:rsidRPr="00080FC8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080FC8">
              <w:rPr>
                <w:rFonts w:ascii="Arial" w:hAnsi="Arial" w:cs="Arial"/>
                <w:b/>
                <w:sz w:val="22"/>
                <w:szCs w:val="22"/>
                <w:lang w:val="x-none"/>
              </w:rPr>
              <w:t>, ŻE</w:t>
            </w:r>
            <w:r w:rsidRPr="00080F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5643E6" w:rsidRPr="00080FC8" w:rsidTr="006A69C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3E6" w:rsidRPr="00080FC8" w:rsidRDefault="005643E6" w:rsidP="007119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w cenie oferty zostały uwzględnione wszystkie koszty wykonania zamówienia i realizacji przyszłego świadczenia umownego;</w:t>
            </w:r>
          </w:p>
          <w:p w:rsidR="005643E6" w:rsidRPr="00080FC8" w:rsidRDefault="005643E6" w:rsidP="007119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zapoznaliśmy się z ZO, akceptujemy je w całości i nie wnosimy do niego zastrzeżeń;</w:t>
            </w:r>
          </w:p>
          <w:p w:rsidR="005643E6" w:rsidRPr="00080FC8" w:rsidRDefault="005643E6" w:rsidP="007119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5643E6" w:rsidRPr="00080FC8" w:rsidRDefault="005643E6" w:rsidP="007119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 xml:space="preserve">jesteśmy związani niniejszą ofertą przez okres </w:t>
            </w:r>
            <w:r w:rsidRPr="00080FC8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080FC8">
              <w:rPr>
                <w:rFonts w:ascii="Arial" w:hAnsi="Arial" w:cs="Arial"/>
                <w:sz w:val="22"/>
                <w:szCs w:val="22"/>
              </w:rPr>
              <w:t xml:space="preserve"> od dnia upływu terminu składania ofert.</w:t>
            </w:r>
          </w:p>
          <w:p w:rsidR="005643E6" w:rsidRPr="00080FC8" w:rsidRDefault="005643E6" w:rsidP="007119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w przypadku wyboru naszej oferty, wskazujemy następujące osoby do umieszczenia w umowie, jako reprezentacja Wykonawcy, zgodnie z wpisem w CEiDG / Krajowym Rejestrze Sądowym /udzielonym pełnomocnictwem*:</w:t>
            </w:r>
          </w:p>
          <w:p w:rsidR="005643E6" w:rsidRPr="00080FC8" w:rsidRDefault="005643E6" w:rsidP="00711977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 xml:space="preserve">Imię i nazwisko - ……………………………………. </w:t>
            </w:r>
          </w:p>
          <w:p w:rsidR="005643E6" w:rsidRPr="00080FC8" w:rsidRDefault="005643E6" w:rsidP="00711977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stanowisko/funkcja  ………………………………</w:t>
            </w:r>
          </w:p>
          <w:p w:rsidR="005643E6" w:rsidRPr="00080FC8" w:rsidRDefault="005643E6" w:rsidP="00711977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Wraz z ofertą składamy następujące oświadczenia i dokumenty:</w:t>
            </w:r>
          </w:p>
          <w:p w:rsidR="005643E6" w:rsidRPr="00080FC8" w:rsidRDefault="005643E6" w:rsidP="00D22E4F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5643E6" w:rsidRPr="00080FC8" w:rsidRDefault="005643E6" w:rsidP="00D22E4F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5643E6" w:rsidRPr="00080FC8" w:rsidRDefault="005643E6" w:rsidP="00711977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080FC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080F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3E6" w:rsidRPr="00080FC8" w:rsidRDefault="005643E6" w:rsidP="00D22E4F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3E6" w:rsidRPr="00080FC8" w:rsidRDefault="005643E6" w:rsidP="00D22E4F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3E6" w:rsidRPr="00080FC8" w:rsidRDefault="005643E6" w:rsidP="00D22E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*</w:t>
            </w:r>
            <w:r w:rsidRPr="00080FC8">
              <w:rPr>
                <w:rFonts w:ascii="Arial" w:hAnsi="Arial" w:cs="Arial"/>
                <w:i/>
                <w:sz w:val="22"/>
                <w:szCs w:val="22"/>
              </w:rPr>
              <w:t>Zaznaczyć właściwe</w:t>
            </w:r>
          </w:p>
        </w:tc>
      </w:tr>
      <w:tr w:rsidR="005643E6" w:rsidRPr="00080FC8" w:rsidTr="006A69C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643E6" w:rsidRPr="00080FC8" w:rsidRDefault="005643E6" w:rsidP="00711977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PODPIS I PIECZĘĆ WYKONAWCY</w:t>
            </w:r>
          </w:p>
        </w:tc>
      </w:tr>
      <w:tr w:rsidR="005643E6" w:rsidRPr="00080FC8" w:rsidTr="006A69CE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FC8">
              <w:rPr>
                <w:rFonts w:ascii="Arial" w:hAnsi="Arial" w:cs="Arial"/>
                <w:i/>
                <w:sz w:val="22"/>
                <w:szCs w:val="22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3E6" w:rsidRPr="00080FC8" w:rsidRDefault="005643E6" w:rsidP="00D22E4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  <w:p w:rsidR="005643E6" w:rsidRPr="00080FC8" w:rsidRDefault="005643E6" w:rsidP="00D22E4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  <w:p w:rsidR="005643E6" w:rsidRPr="00080FC8" w:rsidRDefault="005643E6" w:rsidP="00D22E4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r w:rsidRPr="00080FC8">
              <w:rPr>
                <w:rFonts w:ascii="Arial" w:hAnsi="Arial" w:cs="Arial"/>
                <w:i/>
              </w:rPr>
              <w:t>………………………………………………………….</w:t>
            </w:r>
          </w:p>
          <w:p w:rsidR="005643E6" w:rsidRPr="00080FC8" w:rsidRDefault="005643E6" w:rsidP="00D22E4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080FC8">
              <w:rPr>
                <w:rFonts w:ascii="Arial" w:hAnsi="Arial" w:cs="Arial"/>
                <w:i/>
              </w:rPr>
              <w:t xml:space="preserve">(Podpis </w:t>
            </w:r>
            <w:r w:rsidR="006B7B07" w:rsidRPr="00080FC8">
              <w:rPr>
                <w:rFonts w:ascii="Arial" w:hAnsi="Arial" w:cs="Arial"/>
                <w:i/>
              </w:rPr>
              <w:t>Wykonawcy/ Pełnomocnika</w:t>
            </w:r>
            <w:r w:rsidRPr="00080FC8">
              <w:rPr>
                <w:rFonts w:ascii="Arial" w:hAnsi="Arial" w:cs="Arial"/>
                <w:i/>
              </w:rPr>
              <w:t>)</w:t>
            </w:r>
          </w:p>
        </w:tc>
      </w:tr>
    </w:tbl>
    <w:p w:rsidR="005643E6" w:rsidRPr="00080FC8" w:rsidRDefault="005643E6" w:rsidP="00D22E4F">
      <w:pPr>
        <w:spacing w:before="120" w:after="120"/>
        <w:rPr>
          <w:rFonts w:ascii="Arial" w:hAnsi="Arial" w:cs="Arial"/>
          <w:sz w:val="22"/>
          <w:szCs w:val="22"/>
        </w:rPr>
      </w:pPr>
    </w:p>
    <w:p w:rsidR="005643E6" w:rsidRPr="00080FC8" w:rsidRDefault="005643E6" w:rsidP="00D22E4F">
      <w:pPr>
        <w:spacing w:before="120" w:after="120"/>
        <w:rPr>
          <w:rFonts w:ascii="Arial" w:hAnsi="Arial" w:cs="Arial"/>
          <w:sz w:val="22"/>
          <w:szCs w:val="22"/>
        </w:rPr>
      </w:pPr>
      <w:r w:rsidRPr="00080FC8">
        <w:rPr>
          <w:rFonts w:ascii="Arial" w:hAnsi="Arial" w:cs="Arial"/>
          <w:sz w:val="22"/>
          <w:szCs w:val="22"/>
        </w:rPr>
        <w:br w:type="page"/>
      </w:r>
    </w:p>
    <w:p w:rsidR="005643E6" w:rsidRPr="001C025D" w:rsidRDefault="005643E6" w:rsidP="00D22E4F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1C025D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5643E6" w:rsidRPr="00080FC8" w:rsidRDefault="005643E6" w:rsidP="00D22E4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>……………………, dn. …………..</w:t>
      </w:r>
    </w:p>
    <w:p w:rsidR="005643E6" w:rsidRPr="00080FC8" w:rsidRDefault="005643E6" w:rsidP="00D22E4F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pacing w:before="120" w:after="120"/>
        <w:ind w:left="113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5643E6" w:rsidRPr="00080FC8" w:rsidTr="006A69CE">
        <w:tc>
          <w:tcPr>
            <w:tcW w:w="9212" w:type="dxa"/>
            <w:shd w:val="clear" w:color="auto" w:fill="17365D"/>
          </w:tcPr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Oświadczenie o braku powiązań osobowych lub kapitałowych</w:t>
            </w:r>
          </w:p>
          <w:p w:rsidR="005643E6" w:rsidRPr="00080FC8" w:rsidRDefault="005643E6" w:rsidP="00D22E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FC8">
              <w:rPr>
                <w:rFonts w:ascii="Arial" w:hAnsi="Arial" w:cs="Arial"/>
                <w:b/>
                <w:sz w:val="22"/>
                <w:szCs w:val="22"/>
              </w:rPr>
              <w:t>Znak sprawy: ……/ZO-……./………..</w:t>
            </w:r>
          </w:p>
        </w:tc>
      </w:tr>
    </w:tbl>
    <w:p w:rsidR="005643E6" w:rsidRPr="00080FC8" w:rsidRDefault="005643E6" w:rsidP="00D22E4F">
      <w:pPr>
        <w:spacing w:before="120" w:after="120"/>
        <w:rPr>
          <w:rFonts w:ascii="Arial" w:hAnsi="Arial" w:cs="Arial"/>
          <w:sz w:val="22"/>
          <w:szCs w:val="22"/>
        </w:rPr>
      </w:pPr>
    </w:p>
    <w:p w:rsidR="005643E6" w:rsidRPr="00080FC8" w:rsidRDefault="005643E6" w:rsidP="00D22E4F">
      <w:pPr>
        <w:suppressAutoHyphens/>
        <w:spacing w:before="120" w:after="120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 w:line="300" w:lineRule="exact"/>
        <w:rPr>
          <w:rFonts w:ascii="Arial" w:hAnsi="Arial" w:cs="Arial"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>Ja, niżej podpisany(a)</w:t>
      </w:r>
    </w:p>
    <w:p w:rsidR="005643E6" w:rsidRPr="00080FC8" w:rsidRDefault="005643E6" w:rsidP="00D22E4F">
      <w:pPr>
        <w:suppressAutoHyphens/>
        <w:spacing w:before="120" w:after="120" w:line="300" w:lineRule="exact"/>
        <w:rPr>
          <w:rFonts w:ascii="Arial" w:hAnsi="Arial" w:cs="Arial"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643E6" w:rsidRPr="00080FC8" w:rsidRDefault="005643E6" w:rsidP="00D22E4F">
      <w:pPr>
        <w:suppressAutoHyphens/>
        <w:spacing w:before="120" w:after="120" w:line="300" w:lineRule="exact"/>
        <w:rPr>
          <w:rFonts w:ascii="Arial" w:hAnsi="Arial" w:cs="Arial"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>reprezentujący firmę……………………………………………………………………………………………..</w:t>
      </w:r>
    </w:p>
    <w:p w:rsidR="005643E6" w:rsidRPr="00080FC8" w:rsidRDefault="005643E6" w:rsidP="00D22E4F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oświadczamy, że </w:t>
      </w:r>
      <w:r w:rsidRPr="00080FC8">
        <w:rPr>
          <w:rFonts w:ascii="Arial" w:hAnsi="Arial" w:cs="Arial"/>
          <w:b/>
          <w:color w:val="000000"/>
          <w:sz w:val="22"/>
          <w:szCs w:val="22"/>
          <w:lang w:eastAsia="ar-SA"/>
        </w:rPr>
        <w:t>nie jestem</w:t>
      </w: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5643E6" w:rsidRPr="00080FC8" w:rsidRDefault="005643E6" w:rsidP="00711977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080FC8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5643E6" w:rsidRPr="00080FC8" w:rsidRDefault="005643E6" w:rsidP="00711977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080FC8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5643E6" w:rsidRPr="00080FC8" w:rsidRDefault="005643E6" w:rsidP="00711977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080FC8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5643E6" w:rsidRPr="00080FC8" w:rsidRDefault="005643E6" w:rsidP="00711977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080FC8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643E6" w:rsidRPr="00080FC8" w:rsidRDefault="005643E6" w:rsidP="00D22E4F">
      <w:p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643E6" w:rsidRPr="00080FC8" w:rsidRDefault="005643E6" w:rsidP="00D22E4F">
      <w:pPr>
        <w:suppressAutoHyphens/>
        <w:spacing w:before="120" w:after="120"/>
        <w:ind w:left="4820"/>
        <w:rPr>
          <w:rFonts w:ascii="Arial" w:hAnsi="Arial" w:cs="Arial"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</w:t>
      </w:r>
    </w:p>
    <w:p w:rsidR="005643E6" w:rsidRPr="00080FC8" w:rsidRDefault="005643E6" w:rsidP="00D22E4F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080FC8">
        <w:rPr>
          <w:rFonts w:ascii="Arial" w:hAnsi="Arial" w:cs="Arial"/>
          <w:i/>
          <w:color w:val="000000"/>
          <w:sz w:val="22"/>
          <w:szCs w:val="22"/>
          <w:lang w:eastAsia="ar-SA"/>
        </w:rPr>
        <w:t>(podpis upoważnionego przedstawiciela Wykonawcy i ew. pieczątka)</w:t>
      </w:r>
    </w:p>
    <w:p w:rsidR="005643E6" w:rsidRPr="00080FC8" w:rsidRDefault="005643E6" w:rsidP="00D22E4F">
      <w:pPr>
        <w:spacing w:before="120" w:after="120"/>
        <w:rPr>
          <w:rFonts w:ascii="Arial" w:hAnsi="Arial" w:cs="Arial"/>
          <w:sz w:val="22"/>
          <w:szCs w:val="22"/>
        </w:rPr>
      </w:pPr>
    </w:p>
    <w:p w:rsidR="005643E6" w:rsidRPr="00080FC8" w:rsidRDefault="005643E6" w:rsidP="00D22E4F">
      <w:pPr>
        <w:spacing w:before="120" w:after="12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5643E6" w:rsidRPr="00080F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4B" w:rsidRDefault="00663B4B" w:rsidP="005643E6">
      <w:r>
        <w:separator/>
      </w:r>
    </w:p>
  </w:endnote>
  <w:endnote w:type="continuationSeparator" w:id="0">
    <w:p w:rsidR="00663B4B" w:rsidRDefault="00663B4B" w:rsidP="0056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434479"/>
      <w:docPartObj>
        <w:docPartGallery w:val="Page Numbers (Bottom of Page)"/>
        <w:docPartUnique/>
      </w:docPartObj>
    </w:sdtPr>
    <w:sdtEndPr/>
    <w:sdtContent>
      <w:p w:rsidR="0027673E" w:rsidRDefault="00276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89">
          <w:rPr>
            <w:noProof/>
          </w:rPr>
          <w:t>1</w:t>
        </w:r>
        <w:r>
          <w:fldChar w:fldCharType="end"/>
        </w:r>
      </w:p>
    </w:sdtContent>
  </w:sdt>
  <w:p w:rsidR="0027673E" w:rsidRDefault="00276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4B" w:rsidRDefault="00663B4B" w:rsidP="005643E6">
      <w:r>
        <w:separator/>
      </w:r>
    </w:p>
  </w:footnote>
  <w:footnote w:type="continuationSeparator" w:id="0">
    <w:p w:rsidR="00663B4B" w:rsidRDefault="00663B4B" w:rsidP="005643E6">
      <w:r>
        <w:continuationSeparator/>
      </w:r>
    </w:p>
  </w:footnote>
  <w:footnote w:id="1">
    <w:p w:rsidR="0027673E" w:rsidRPr="000E6DEF" w:rsidRDefault="0027673E" w:rsidP="005643E6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4102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2843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3563" w:hanging="360"/>
      </w:pPr>
    </w:lvl>
    <w:lvl w:ilvl="2" w:tplc="0415001B">
      <w:start w:val="1"/>
      <w:numFmt w:val="lowerRoman"/>
      <w:lvlText w:val="%3."/>
      <w:lvlJc w:val="right"/>
      <w:pPr>
        <w:ind w:left="4283" w:hanging="180"/>
      </w:pPr>
    </w:lvl>
    <w:lvl w:ilvl="3" w:tplc="0415000F">
      <w:start w:val="1"/>
      <w:numFmt w:val="decimal"/>
      <w:lvlText w:val="%4."/>
      <w:lvlJc w:val="left"/>
      <w:pPr>
        <w:ind w:left="5003" w:hanging="360"/>
      </w:pPr>
    </w:lvl>
    <w:lvl w:ilvl="4" w:tplc="04150019">
      <w:start w:val="1"/>
      <w:numFmt w:val="lowerLetter"/>
      <w:lvlText w:val="%5."/>
      <w:lvlJc w:val="left"/>
      <w:pPr>
        <w:ind w:left="5723" w:hanging="360"/>
      </w:pPr>
    </w:lvl>
    <w:lvl w:ilvl="5" w:tplc="0415001B">
      <w:start w:val="1"/>
      <w:numFmt w:val="lowerRoman"/>
      <w:lvlText w:val="%6."/>
      <w:lvlJc w:val="right"/>
      <w:pPr>
        <w:ind w:left="6443" w:hanging="180"/>
      </w:pPr>
    </w:lvl>
    <w:lvl w:ilvl="6" w:tplc="0415000F">
      <w:start w:val="1"/>
      <w:numFmt w:val="decimal"/>
      <w:lvlText w:val="%7."/>
      <w:lvlJc w:val="left"/>
      <w:pPr>
        <w:ind w:left="7163" w:hanging="360"/>
      </w:pPr>
    </w:lvl>
    <w:lvl w:ilvl="7" w:tplc="04150019">
      <w:start w:val="1"/>
      <w:numFmt w:val="lowerLetter"/>
      <w:lvlText w:val="%8."/>
      <w:lvlJc w:val="left"/>
      <w:pPr>
        <w:ind w:left="7883" w:hanging="360"/>
      </w:pPr>
    </w:lvl>
    <w:lvl w:ilvl="8" w:tplc="0415001B">
      <w:start w:val="1"/>
      <w:numFmt w:val="lowerRoman"/>
      <w:lvlText w:val="%9."/>
      <w:lvlJc w:val="right"/>
      <w:pPr>
        <w:ind w:left="8603" w:hanging="180"/>
      </w:pPr>
    </w:lvl>
  </w:abstractNum>
  <w:abstractNum w:abstractNumId="7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46408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25B017D1"/>
    <w:multiLevelType w:val="multilevel"/>
    <w:tmpl w:val="607C1198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3715"/>
    <w:multiLevelType w:val="hybridMultilevel"/>
    <w:tmpl w:val="892E483E"/>
    <w:lvl w:ilvl="0" w:tplc="F55EC0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10ADC"/>
    <w:multiLevelType w:val="hybridMultilevel"/>
    <w:tmpl w:val="3E4C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A719B"/>
    <w:multiLevelType w:val="hybridMultilevel"/>
    <w:tmpl w:val="290C18B4"/>
    <w:lvl w:ilvl="0" w:tplc="22D6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A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A1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0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8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7C63718"/>
    <w:multiLevelType w:val="hybridMultilevel"/>
    <w:tmpl w:val="C23CF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620055E1"/>
    <w:multiLevelType w:val="multilevel"/>
    <w:tmpl w:val="44D882CC"/>
    <w:numStyleLink w:val="ImportedStyle10"/>
  </w:abstractNum>
  <w:abstractNum w:abstractNumId="38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83301E"/>
    <w:multiLevelType w:val="hybridMultilevel"/>
    <w:tmpl w:val="AF8E6ACE"/>
    <w:lvl w:ilvl="0" w:tplc="EDDA54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2"/>
  </w:num>
  <w:num w:numId="5">
    <w:abstractNumId w:val="26"/>
  </w:num>
  <w:num w:numId="6">
    <w:abstractNumId w:val="15"/>
  </w:num>
  <w:num w:numId="7">
    <w:abstractNumId w:val="11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1"/>
  </w:num>
  <w:num w:numId="17">
    <w:abstractNumId w:val="38"/>
  </w:num>
  <w:num w:numId="18">
    <w:abstractNumId w:val="12"/>
  </w:num>
  <w:num w:numId="19">
    <w:abstractNumId w:val="41"/>
  </w:num>
  <w:num w:numId="20">
    <w:abstractNumId w:val="36"/>
  </w:num>
  <w:num w:numId="21">
    <w:abstractNumId w:val="4"/>
  </w:num>
  <w:num w:numId="22">
    <w:abstractNumId w:val="28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</w:num>
  <w:num w:numId="34">
    <w:abstractNumId w:val="29"/>
  </w:num>
  <w:num w:numId="35">
    <w:abstractNumId w:val="30"/>
  </w:num>
  <w:num w:numId="36">
    <w:abstractNumId w:val="31"/>
  </w:num>
  <w:num w:numId="37">
    <w:abstractNumId w:val="39"/>
  </w:num>
  <w:num w:numId="38">
    <w:abstractNumId w:val="24"/>
  </w:num>
  <w:num w:numId="39">
    <w:abstractNumId w:val="17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1">
    <w:abstractNumId w:val="5"/>
  </w:num>
  <w:num w:numId="42">
    <w:abstractNumId w:val="3"/>
  </w:num>
  <w:num w:numId="43">
    <w:abstractNumId w:val="22"/>
  </w:num>
  <w:num w:numId="44">
    <w:abstractNumId w:val="19"/>
  </w:num>
  <w:num w:numId="45">
    <w:abstractNumId w:val="27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nie">
    <w15:presenceInfo w15:providerId="None" w15:userId="il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E6"/>
    <w:rsid w:val="0000034A"/>
    <w:rsid w:val="000025CC"/>
    <w:rsid w:val="00026127"/>
    <w:rsid w:val="0003766B"/>
    <w:rsid w:val="00037B30"/>
    <w:rsid w:val="000467AC"/>
    <w:rsid w:val="00065B19"/>
    <w:rsid w:val="00067A07"/>
    <w:rsid w:val="00071562"/>
    <w:rsid w:val="0007309B"/>
    <w:rsid w:val="00074628"/>
    <w:rsid w:val="00080FC8"/>
    <w:rsid w:val="000831C7"/>
    <w:rsid w:val="00096132"/>
    <w:rsid w:val="000A3F99"/>
    <w:rsid w:val="000B4D69"/>
    <w:rsid w:val="000D2322"/>
    <w:rsid w:val="000D5124"/>
    <w:rsid w:val="000E2EC9"/>
    <w:rsid w:val="0013416D"/>
    <w:rsid w:val="0015041D"/>
    <w:rsid w:val="00151F0D"/>
    <w:rsid w:val="001566D6"/>
    <w:rsid w:val="00160C97"/>
    <w:rsid w:val="00163035"/>
    <w:rsid w:val="0016327F"/>
    <w:rsid w:val="00166E62"/>
    <w:rsid w:val="00176C31"/>
    <w:rsid w:val="00177141"/>
    <w:rsid w:val="00181F3D"/>
    <w:rsid w:val="00186352"/>
    <w:rsid w:val="001A1FAF"/>
    <w:rsid w:val="001A3505"/>
    <w:rsid w:val="001A6E9E"/>
    <w:rsid w:val="001B4889"/>
    <w:rsid w:val="001B56CE"/>
    <w:rsid w:val="001C025D"/>
    <w:rsid w:val="001C1484"/>
    <w:rsid w:val="001D34D3"/>
    <w:rsid w:val="001F241D"/>
    <w:rsid w:val="00200499"/>
    <w:rsid w:val="00204FAC"/>
    <w:rsid w:val="00233FEB"/>
    <w:rsid w:val="002428B3"/>
    <w:rsid w:val="00245589"/>
    <w:rsid w:val="002457CC"/>
    <w:rsid w:val="00254C1B"/>
    <w:rsid w:val="0027673E"/>
    <w:rsid w:val="002910F1"/>
    <w:rsid w:val="002A21C2"/>
    <w:rsid w:val="002B2C22"/>
    <w:rsid w:val="002C163E"/>
    <w:rsid w:val="002C5242"/>
    <w:rsid w:val="002D701B"/>
    <w:rsid w:val="002D72E8"/>
    <w:rsid w:val="00312104"/>
    <w:rsid w:val="00316AE5"/>
    <w:rsid w:val="00321F1C"/>
    <w:rsid w:val="00322DBC"/>
    <w:rsid w:val="00342EFE"/>
    <w:rsid w:val="00351A3F"/>
    <w:rsid w:val="00355CF0"/>
    <w:rsid w:val="00362725"/>
    <w:rsid w:val="00370812"/>
    <w:rsid w:val="0037252D"/>
    <w:rsid w:val="00382CE2"/>
    <w:rsid w:val="003B41DF"/>
    <w:rsid w:val="003C157F"/>
    <w:rsid w:val="003D0F15"/>
    <w:rsid w:val="003D1C17"/>
    <w:rsid w:val="003E64EF"/>
    <w:rsid w:val="003F00B9"/>
    <w:rsid w:val="00412BFC"/>
    <w:rsid w:val="00413BA0"/>
    <w:rsid w:val="00435A4C"/>
    <w:rsid w:val="00437484"/>
    <w:rsid w:val="0045122D"/>
    <w:rsid w:val="00462020"/>
    <w:rsid w:val="00472CCD"/>
    <w:rsid w:val="0047435D"/>
    <w:rsid w:val="00474D9B"/>
    <w:rsid w:val="004B2F03"/>
    <w:rsid w:val="004C3808"/>
    <w:rsid w:val="004C39C7"/>
    <w:rsid w:val="004C74A1"/>
    <w:rsid w:val="004D4034"/>
    <w:rsid w:val="004E4FA5"/>
    <w:rsid w:val="004F58A6"/>
    <w:rsid w:val="0051237D"/>
    <w:rsid w:val="00520375"/>
    <w:rsid w:val="00522F76"/>
    <w:rsid w:val="005231D0"/>
    <w:rsid w:val="00535E79"/>
    <w:rsid w:val="00553081"/>
    <w:rsid w:val="0056103F"/>
    <w:rsid w:val="00561F14"/>
    <w:rsid w:val="005643E6"/>
    <w:rsid w:val="00582126"/>
    <w:rsid w:val="00587CE0"/>
    <w:rsid w:val="00590048"/>
    <w:rsid w:val="00597F3B"/>
    <w:rsid w:val="005B147A"/>
    <w:rsid w:val="005B735F"/>
    <w:rsid w:val="005C4DD7"/>
    <w:rsid w:val="005D4F3E"/>
    <w:rsid w:val="005D7620"/>
    <w:rsid w:val="005E2671"/>
    <w:rsid w:val="005F4165"/>
    <w:rsid w:val="005F7FF6"/>
    <w:rsid w:val="006065E8"/>
    <w:rsid w:val="006152B9"/>
    <w:rsid w:val="00616A1C"/>
    <w:rsid w:val="00627212"/>
    <w:rsid w:val="00662F35"/>
    <w:rsid w:val="006630E0"/>
    <w:rsid w:val="00663823"/>
    <w:rsid w:val="00663B4B"/>
    <w:rsid w:val="00674189"/>
    <w:rsid w:val="006A69CE"/>
    <w:rsid w:val="006B3C17"/>
    <w:rsid w:val="006B520C"/>
    <w:rsid w:val="006B6108"/>
    <w:rsid w:val="006B7B07"/>
    <w:rsid w:val="006C1A16"/>
    <w:rsid w:val="006E0DF6"/>
    <w:rsid w:val="006E2274"/>
    <w:rsid w:val="006F2B33"/>
    <w:rsid w:val="006F6A50"/>
    <w:rsid w:val="00700273"/>
    <w:rsid w:val="00711977"/>
    <w:rsid w:val="0071793C"/>
    <w:rsid w:val="007279AF"/>
    <w:rsid w:val="00755042"/>
    <w:rsid w:val="007769C8"/>
    <w:rsid w:val="00780922"/>
    <w:rsid w:val="00783120"/>
    <w:rsid w:val="00790D11"/>
    <w:rsid w:val="007938B1"/>
    <w:rsid w:val="007A4230"/>
    <w:rsid w:val="007D0FD2"/>
    <w:rsid w:val="007D756F"/>
    <w:rsid w:val="007E1050"/>
    <w:rsid w:val="00812C98"/>
    <w:rsid w:val="00813BD9"/>
    <w:rsid w:val="00822678"/>
    <w:rsid w:val="0082503D"/>
    <w:rsid w:val="008333F7"/>
    <w:rsid w:val="0083746F"/>
    <w:rsid w:val="0084128B"/>
    <w:rsid w:val="00847EDF"/>
    <w:rsid w:val="008504E4"/>
    <w:rsid w:val="0085453D"/>
    <w:rsid w:val="00857201"/>
    <w:rsid w:val="00876CDC"/>
    <w:rsid w:val="00897E7B"/>
    <w:rsid w:val="008A131F"/>
    <w:rsid w:val="008A13F7"/>
    <w:rsid w:val="008B7500"/>
    <w:rsid w:val="008F16B0"/>
    <w:rsid w:val="00903479"/>
    <w:rsid w:val="00910F65"/>
    <w:rsid w:val="009363A5"/>
    <w:rsid w:val="009419E2"/>
    <w:rsid w:val="00943200"/>
    <w:rsid w:val="00947431"/>
    <w:rsid w:val="00953245"/>
    <w:rsid w:val="00981AD7"/>
    <w:rsid w:val="00995EDA"/>
    <w:rsid w:val="009B2AC7"/>
    <w:rsid w:val="009B7A4F"/>
    <w:rsid w:val="009D107C"/>
    <w:rsid w:val="009D31E7"/>
    <w:rsid w:val="009E0194"/>
    <w:rsid w:val="009E2437"/>
    <w:rsid w:val="009E2ACB"/>
    <w:rsid w:val="009F555D"/>
    <w:rsid w:val="00A04402"/>
    <w:rsid w:val="00A44A47"/>
    <w:rsid w:val="00A46EE0"/>
    <w:rsid w:val="00A47372"/>
    <w:rsid w:val="00A51419"/>
    <w:rsid w:val="00A55321"/>
    <w:rsid w:val="00A661AF"/>
    <w:rsid w:val="00A71204"/>
    <w:rsid w:val="00A83017"/>
    <w:rsid w:val="00A87F51"/>
    <w:rsid w:val="00AB178D"/>
    <w:rsid w:val="00AB321D"/>
    <w:rsid w:val="00AF4F32"/>
    <w:rsid w:val="00B23151"/>
    <w:rsid w:val="00B27DB3"/>
    <w:rsid w:val="00B27DDA"/>
    <w:rsid w:val="00B30355"/>
    <w:rsid w:val="00B378C6"/>
    <w:rsid w:val="00B53A49"/>
    <w:rsid w:val="00B5507F"/>
    <w:rsid w:val="00B72788"/>
    <w:rsid w:val="00B75544"/>
    <w:rsid w:val="00B83D39"/>
    <w:rsid w:val="00B91187"/>
    <w:rsid w:val="00B94284"/>
    <w:rsid w:val="00B95560"/>
    <w:rsid w:val="00BC521C"/>
    <w:rsid w:val="00BE523F"/>
    <w:rsid w:val="00C10EAE"/>
    <w:rsid w:val="00C13E9A"/>
    <w:rsid w:val="00C32E4A"/>
    <w:rsid w:val="00C41688"/>
    <w:rsid w:val="00C42191"/>
    <w:rsid w:val="00C43044"/>
    <w:rsid w:val="00C56D1C"/>
    <w:rsid w:val="00C6677E"/>
    <w:rsid w:val="00CA3CE2"/>
    <w:rsid w:val="00CB2DC5"/>
    <w:rsid w:val="00CB5C3A"/>
    <w:rsid w:val="00CC4148"/>
    <w:rsid w:val="00CC7C26"/>
    <w:rsid w:val="00CE3E25"/>
    <w:rsid w:val="00CE4CF9"/>
    <w:rsid w:val="00CE4D4B"/>
    <w:rsid w:val="00CE70A5"/>
    <w:rsid w:val="00CF2966"/>
    <w:rsid w:val="00CF3CC2"/>
    <w:rsid w:val="00D0125E"/>
    <w:rsid w:val="00D14270"/>
    <w:rsid w:val="00D17120"/>
    <w:rsid w:val="00D17B16"/>
    <w:rsid w:val="00D22E4F"/>
    <w:rsid w:val="00D2370C"/>
    <w:rsid w:val="00D30928"/>
    <w:rsid w:val="00D36527"/>
    <w:rsid w:val="00D368AC"/>
    <w:rsid w:val="00D50B2F"/>
    <w:rsid w:val="00D5175F"/>
    <w:rsid w:val="00D64F3C"/>
    <w:rsid w:val="00D72DC5"/>
    <w:rsid w:val="00D73FD9"/>
    <w:rsid w:val="00D94717"/>
    <w:rsid w:val="00D9595E"/>
    <w:rsid w:val="00DB138F"/>
    <w:rsid w:val="00DC2DFA"/>
    <w:rsid w:val="00DC3ABE"/>
    <w:rsid w:val="00DC5870"/>
    <w:rsid w:val="00DD1AAB"/>
    <w:rsid w:val="00DD685C"/>
    <w:rsid w:val="00DF1151"/>
    <w:rsid w:val="00DF618E"/>
    <w:rsid w:val="00DF6EC1"/>
    <w:rsid w:val="00E03216"/>
    <w:rsid w:val="00E05BB7"/>
    <w:rsid w:val="00E246E2"/>
    <w:rsid w:val="00E358F6"/>
    <w:rsid w:val="00E43269"/>
    <w:rsid w:val="00E433F6"/>
    <w:rsid w:val="00E53C40"/>
    <w:rsid w:val="00E614D6"/>
    <w:rsid w:val="00E7572C"/>
    <w:rsid w:val="00E80731"/>
    <w:rsid w:val="00E811BA"/>
    <w:rsid w:val="00E87BC3"/>
    <w:rsid w:val="00E965D5"/>
    <w:rsid w:val="00EA5EFA"/>
    <w:rsid w:val="00EC1C1C"/>
    <w:rsid w:val="00ED3C6C"/>
    <w:rsid w:val="00ED6EAF"/>
    <w:rsid w:val="00ED7739"/>
    <w:rsid w:val="00EF1C49"/>
    <w:rsid w:val="00EF4A67"/>
    <w:rsid w:val="00EF5B87"/>
    <w:rsid w:val="00F01C54"/>
    <w:rsid w:val="00F01DF6"/>
    <w:rsid w:val="00F101A0"/>
    <w:rsid w:val="00F26B9A"/>
    <w:rsid w:val="00F26DB0"/>
    <w:rsid w:val="00F401A4"/>
    <w:rsid w:val="00F46158"/>
    <w:rsid w:val="00F46EDF"/>
    <w:rsid w:val="00F57F1C"/>
    <w:rsid w:val="00F73878"/>
    <w:rsid w:val="00F7625B"/>
    <w:rsid w:val="00F9124C"/>
    <w:rsid w:val="00F91767"/>
    <w:rsid w:val="00F9635C"/>
    <w:rsid w:val="00FB5F44"/>
    <w:rsid w:val="00FC2D01"/>
    <w:rsid w:val="00FC3397"/>
    <w:rsid w:val="00FD21AC"/>
    <w:rsid w:val="00FE13B2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5E39-C97C-4C4A-8569-AD1E3FF8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09B"/>
    <w:pPr>
      <w:keepNext/>
      <w:widowControl w:val="0"/>
      <w:spacing w:before="4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73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4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4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643E6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643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5643E6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5643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643E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564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5643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E6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5643E6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qFormat/>
    <w:rsid w:val="005643E6"/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56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643E6"/>
    <w:rPr>
      <w:vertAlign w:val="superscript"/>
    </w:rPr>
  </w:style>
  <w:style w:type="paragraph" w:customStyle="1" w:styleId="Akapitzlist1">
    <w:name w:val="Akapit z listą1"/>
    <w:basedOn w:val="Normalny"/>
    <w:rsid w:val="005643E6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5643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A69C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9CE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30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7309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07309B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730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432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3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27673E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styleId="Bezodstpw">
    <w:name w:val="No Spacing"/>
    <w:link w:val="BezodstpwZnak"/>
    <w:uiPriority w:val="1"/>
    <w:qFormat/>
    <w:rsid w:val="002767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27673E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7673E"/>
    <w:pPr>
      <w:widowControl w:val="0"/>
      <w:shd w:val="clear" w:color="auto" w:fill="FFFFFF"/>
      <w:spacing w:after="120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27673E"/>
    <w:rPr>
      <w:rFonts w:ascii="Calibri" w:eastAsia="Calibri" w:hAnsi="Calibri" w:cs="Times New Roman"/>
    </w:rPr>
  </w:style>
  <w:style w:type="paragraph" w:customStyle="1" w:styleId="Standard">
    <w:name w:val="Standard"/>
    <w:rsid w:val="0027673E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Arial"/>
      <w:kern w:val="3"/>
      <w:sz w:val="24"/>
      <w:szCs w:val="24"/>
      <w:lang w:eastAsia="pl-PL"/>
    </w:rPr>
  </w:style>
  <w:style w:type="numbering" w:customStyle="1" w:styleId="ImportedStyle10">
    <w:name w:val="Imported Style 10"/>
    <w:rsid w:val="0027673E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E591-8E20-42AC-B326-ED831585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Beata Teradejna</cp:lastModifiedBy>
  <cp:revision>2</cp:revision>
  <cp:lastPrinted>2021-08-24T12:34:00Z</cp:lastPrinted>
  <dcterms:created xsi:type="dcterms:W3CDTF">2021-08-24T12:57:00Z</dcterms:created>
  <dcterms:modified xsi:type="dcterms:W3CDTF">2021-08-24T12:57:00Z</dcterms:modified>
</cp:coreProperties>
</file>